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60" w:rsidRPr="008A52A1" w:rsidRDefault="00757560" w:rsidP="00537E73">
      <w:pPr>
        <w:spacing w:line="360" w:lineRule="auto"/>
        <w:contextualSpacing/>
        <w:rPr>
          <w:rFonts w:ascii="Arial" w:hAnsi="Arial" w:cs="Arial"/>
          <w:sz w:val="21"/>
          <w:szCs w:val="21"/>
        </w:rPr>
      </w:pPr>
    </w:p>
    <w:p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rsidR="00DB053A" w:rsidRPr="00537E73" w:rsidRDefault="00DB053A" w:rsidP="00537E73">
      <w:pPr>
        <w:spacing w:line="360" w:lineRule="auto"/>
        <w:contextualSpacing/>
        <w:jc w:val="both"/>
        <w:rPr>
          <w:rFonts w:ascii="Arial" w:hAnsi="Arial" w:cs="Arial"/>
        </w:rPr>
      </w:pPr>
    </w:p>
    <w:p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assistance in the fight against pancreatic cancer.  I live at </w:t>
      </w:r>
      <w:r w:rsidRPr="00346CBF">
        <w:rPr>
          <w:rFonts w:ascii="Arial" w:hAnsi="Arial" w:cs="Arial"/>
          <w:color w:val="FF0000"/>
        </w:rPr>
        <w:t>[full address required]</w:t>
      </w:r>
      <w:r w:rsidRPr="00537E73">
        <w:rPr>
          <w:rFonts w:ascii="Arial" w:hAnsi="Arial" w:cs="Arial"/>
        </w:rPr>
        <w:t>.</w:t>
      </w:r>
    </w:p>
    <w:p w:rsidR="008A52A1" w:rsidRPr="00537E73" w:rsidRDefault="008A52A1" w:rsidP="00537E73">
      <w:pPr>
        <w:spacing w:line="360" w:lineRule="auto"/>
        <w:contextualSpacing/>
        <w:jc w:val="both"/>
        <w:rPr>
          <w:rFonts w:ascii="Arial" w:hAnsi="Arial" w:cs="Arial"/>
        </w:rPr>
      </w:pPr>
    </w:p>
    <w:p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r w:rsidR="00D12301" w:rsidRPr="00346CBF">
        <w:rPr>
          <w:rFonts w:ascii="Arial" w:hAnsi="Arial" w:cs="Arial"/>
          <w:color w:val="FF0000"/>
        </w:rPr>
        <w:t>explain your personal connection to pancreatic cancer here</w:t>
      </w:r>
      <w:r w:rsidRPr="00346CBF">
        <w:rPr>
          <w:rFonts w:ascii="Arial" w:hAnsi="Arial" w:cs="Arial"/>
          <w:color w:val="FF0000"/>
        </w:rPr>
        <w:t>]</w:t>
      </w:r>
    </w:p>
    <w:p w:rsidR="008A52A1" w:rsidRPr="00537E73" w:rsidRDefault="008A52A1" w:rsidP="00537E73">
      <w:pPr>
        <w:spacing w:line="360" w:lineRule="auto"/>
        <w:contextualSpacing/>
        <w:jc w:val="both"/>
        <w:rPr>
          <w:rFonts w:ascii="Arial" w:hAnsi="Arial" w:cs="Arial"/>
        </w:rPr>
      </w:pPr>
    </w:p>
    <w:p w:rsidR="008A52A1" w:rsidRPr="00537E73" w:rsidRDefault="00B6668F" w:rsidP="00537E73">
      <w:pPr>
        <w:spacing w:line="360" w:lineRule="auto"/>
        <w:contextualSpacing/>
        <w:jc w:val="both"/>
        <w:rPr>
          <w:rFonts w:ascii="Arial" w:hAnsi="Arial" w:cs="Arial"/>
        </w:rPr>
      </w:pPr>
      <w:r>
        <w:rPr>
          <w:rFonts w:ascii="Arial" w:hAnsi="Arial" w:cs="Arial"/>
        </w:rPr>
        <w:t>Almost</w:t>
      </w:r>
      <w:r w:rsidRPr="00537E73">
        <w:rPr>
          <w:rFonts w:ascii="Arial" w:hAnsi="Arial" w:cs="Arial"/>
        </w:rPr>
        <w:t xml:space="preserve"> </w:t>
      </w:r>
      <w:r w:rsidR="00657430">
        <w:rPr>
          <w:rFonts w:ascii="Arial" w:hAnsi="Arial" w:cs="Arial"/>
        </w:rPr>
        <w:t>9,000</w:t>
      </w:r>
      <w:r w:rsidR="008A52A1" w:rsidRPr="00537E73">
        <w:rPr>
          <w:rFonts w:ascii="Arial" w:hAnsi="Arial" w:cs="Arial"/>
        </w:rPr>
        <w:t xml:space="preserve"> people </w:t>
      </w:r>
      <w:r w:rsidR="00177E83">
        <w:rPr>
          <w:rFonts w:ascii="Arial" w:hAnsi="Arial" w:cs="Arial"/>
        </w:rPr>
        <w:t xml:space="preserve">are </w:t>
      </w:r>
      <w:r w:rsidR="008A52A1" w:rsidRPr="00537E73">
        <w:rPr>
          <w:rFonts w:ascii="Arial" w:hAnsi="Arial" w:cs="Arial"/>
        </w:rPr>
        <w:t xml:space="preserve">diagnosed with pancreatic cancer each year, and at the moment, only </w:t>
      </w:r>
      <w:r w:rsidR="000D1BEB">
        <w:rPr>
          <w:rFonts w:ascii="Arial" w:hAnsi="Arial" w:cs="Arial"/>
        </w:rPr>
        <w:t>5</w:t>
      </w:r>
      <w:r>
        <w:rPr>
          <w:rFonts w:ascii="Arial" w:hAnsi="Arial" w:cs="Arial"/>
        </w:rPr>
        <w:t>%</w:t>
      </w:r>
      <w:r w:rsidR="008A52A1" w:rsidRPr="00537E73">
        <w:rPr>
          <w:rFonts w:ascii="Arial" w:hAnsi="Arial" w:cs="Arial"/>
        </w:rPr>
        <w:t xml:space="preserve"> of those will survive beyond five years</w:t>
      </w:r>
      <w:r w:rsidR="00E32C5F">
        <w:rPr>
          <w:rFonts w:ascii="Arial" w:hAnsi="Arial" w:cs="Arial"/>
        </w:rPr>
        <w:t xml:space="preserve">.  </w:t>
      </w:r>
      <w:r w:rsidR="00446E9A">
        <w:rPr>
          <w:rFonts w:ascii="Arial" w:hAnsi="Arial" w:cs="Arial"/>
        </w:rPr>
        <w:t xml:space="preserve">In comparison, </w:t>
      </w:r>
      <w:r w:rsidR="00E32C5F">
        <w:rPr>
          <w:rFonts w:ascii="Arial" w:hAnsi="Arial" w:cs="Arial"/>
        </w:rPr>
        <w:t>8</w:t>
      </w:r>
      <w:r w:rsidR="000D1BEB">
        <w:rPr>
          <w:rFonts w:ascii="Arial" w:hAnsi="Arial" w:cs="Arial"/>
        </w:rPr>
        <w:t>6</w:t>
      </w:r>
      <w:r w:rsidR="00E32C5F">
        <w:rPr>
          <w:rFonts w:ascii="Arial" w:hAnsi="Arial" w:cs="Arial"/>
        </w:rPr>
        <w:t xml:space="preserve">% </w:t>
      </w:r>
      <w:r w:rsidR="00446E9A">
        <w:rPr>
          <w:rFonts w:ascii="Arial" w:hAnsi="Arial" w:cs="Arial"/>
        </w:rPr>
        <w:t xml:space="preserve">of breast cancer patients </w:t>
      </w:r>
      <w:r w:rsidR="00E32C5F">
        <w:rPr>
          <w:rFonts w:ascii="Arial" w:hAnsi="Arial" w:cs="Arial"/>
        </w:rPr>
        <w:t>and 9</w:t>
      </w:r>
      <w:r w:rsidR="000D1BEB">
        <w:rPr>
          <w:rFonts w:ascii="Arial" w:hAnsi="Arial" w:cs="Arial"/>
        </w:rPr>
        <w:t>8</w:t>
      </w:r>
      <w:r w:rsidR="00E32C5F">
        <w:rPr>
          <w:rFonts w:ascii="Arial" w:hAnsi="Arial" w:cs="Arial"/>
        </w:rPr>
        <w:t>%</w:t>
      </w:r>
      <w:r w:rsidR="00446E9A">
        <w:rPr>
          <w:rFonts w:ascii="Arial" w:hAnsi="Arial" w:cs="Arial"/>
        </w:rPr>
        <w:t xml:space="preserve"> of</w:t>
      </w:r>
      <w:r w:rsidR="00E32C5F">
        <w:rPr>
          <w:rFonts w:ascii="Arial" w:hAnsi="Arial" w:cs="Arial"/>
        </w:rPr>
        <w:t xml:space="preserve"> </w:t>
      </w:r>
      <w:r>
        <w:rPr>
          <w:rFonts w:ascii="Arial" w:hAnsi="Arial" w:cs="Arial"/>
        </w:rPr>
        <w:t>testicular</w:t>
      </w:r>
      <w:r w:rsidR="00446E9A">
        <w:rPr>
          <w:rFonts w:ascii="Arial" w:hAnsi="Arial" w:cs="Arial"/>
        </w:rPr>
        <w:t xml:space="preserve"> cancer patients will still be alive five years after diagnosis</w:t>
      </w:r>
      <w:r w:rsidR="00E32C5F">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0D1BEB">
        <w:rPr>
          <w:rStyle w:val="apple-converted-space"/>
          <w:rFonts w:ascii="Arial" w:hAnsi="Arial" w:cs="Arial"/>
          <w:shd w:val="clear" w:color="auto" w:fill="FFFFFF"/>
        </w:rPr>
        <w:t xml:space="preserve"> </w:t>
      </w:r>
      <w:r w:rsidR="00537E73" w:rsidRPr="00537E73">
        <w:rPr>
          <w:rStyle w:val="Emphasis"/>
          <w:rFonts w:ascii="Arial" w:hAnsi="Arial" w:cs="Arial"/>
          <w:bCs/>
          <w:i w:val="0"/>
          <w:iCs w:val="0"/>
          <w:shd w:val="clear" w:color="auto" w:fill="FFFFFF"/>
        </w:rPr>
        <w:t>highest</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rsidR="00757560" w:rsidRPr="00537E73" w:rsidRDefault="00757560" w:rsidP="00537E73">
      <w:pPr>
        <w:spacing w:line="360" w:lineRule="auto"/>
        <w:contextualSpacing/>
        <w:jc w:val="both"/>
        <w:rPr>
          <w:rFonts w:ascii="Arial" w:hAnsi="Arial" w:cs="Arial"/>
        </w:rPr>
      </w:pPr>
    </w:p>
    <w:p w:rsidR="00757560" w:rsidRPr="00537E73" w:rsidRDefault="00177E83" w:rsidP="00537E73">
      <w:pPr>
        <w:spacing w:line="360" w:lineRule="auto"/>
        <w:contextualSpacing/>
        <w:jc w:val="both"/>
        <w:rPr>
          <w:rFonts w:ascii="Arial" w:hAnsi="Arial" w:cs="Arial"/>
        </w:rPr>
      </w:pPr>
      <w:r>
        <w:rPr>
          <w:rFonts w:ascii="Arial" w:hAnsi="Arial" w:cs="Arial"/>
        </w:rPr>
        <w:t>The</w:t>
      </w:r>
      <w:r w:rsidR="00B729DF">
        <w:rPr>
          <w:rFonts w:ascii="Arial" w:hAnsi="Arial" w:cs="Arial"/>
        </w:rPr>
        <w:t>se</w:t>
      </w:r>
      <w:r>
        <w:rPr>
          <w:rFonts w:ascii="Arial" w:hAnsi="Arial" w:cs="Arial"/>
        </w:rPr>
        <w:t xml:space="preserve"> shocking </w:t>
      </w:r>
      <w:r w:rsidR="00B729DF">
        <w:rPr>
          <w:rFonts w:ascii="Arial" w:hAnsi="Arial" w:cs="Arial"/>
        </w:rPr>
        <w:t xml:space="preserve">statistics </w:t>
      </w:r>
      <w:r>
        <w:rPr>
          <w:rFonts w:ascii="Arial" w:hAnsi="Arial" w:cs="Arial"/>
        </w:rPr>
        <w:t>are 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rsidR="00757560" w:rsidRPr="00537E73" w:rsidRDefault="00757560" w:rsidP="00537E73">
      <w:pPr>
        <w:spacing w:line="360" w:lineRule="auto"/>
        <w:contextualSpacing/>
        <w:jc w:val="both"/>
        <w:rPr>
          <w:rFonts w:ascii="Arial" w:hAnsi="Arial" w:cs="Arial"/>
        </w:rPr>
      </w:pPr>
    </w:p>
    <w:p w:rsidR="00C35039" w:rsidRPr="00177E83" w:rsidRDefault="00757560" w:rsidP="00537E73">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rsidR="008A52A1" w:rsidRPr="00177E83" w:rsidRDefault="008A52A1" w:rsidP="00537E73">
      <w:pPr>
        <w:spacing w:line="360" w:lineRule="auto"/>
        <w:contextualSpacing/>
        <w:jc w:val="both"/>
        <w:rPr>
          <w:rFonts w:ascii="Arial" w:hAnsi="Arial" w:cs="Arial"/>
        </w:rPr>
      </w:pPr>
    </w:p>
    <w:p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9"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rsidR="008A52A1" w:rsidRPr="00177E83" w:rsidRDefault="008A52A1" w:rsidP="00537E73">
      <w:pPr>
        <w:spacing w:line="360" w:lineRule="auto"/>
        <w:contextualSpacing/>
        <w:jc w:val="both"/>
        <w:rPr>
          <w:rFonts w:ascii="Arial" w:hAnsi="Arial" w:cs="Arial"/>
        </w:rPr>
      </w:pPr>
    </w:p>
    <w:p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t xml:space="preserve">I am a supporter of </w:t>
      </w:r>
      <w:r w:rsidR="0039002F">
        <w:fldChar w:fldCharType="begin"/>
      </w:r>
      <w:r w:rsidR="0039002F">
        <w:instrText xml:space="preserve"> HYPERLINK "http://www.pancreaticcanceraction.org/" </w:instrText>
      </w:r>
      <w:r w:rsidR="0039002F">
        <w:fldChar w:fldCharType="separate"/>
      </w:r>
      <w:r w:rsidRPr="007962C8">
        <w:rPr>
          <w:rStyle w:val="Hyperlink"/>
          <w:rFonts w:ascii="Arial" w:hAnsi="Arial" w:cs="Arial"/>
          <w:bCs/>
          <w:color w:val="auto"/>
          <w:sz w:val="22"/>
          <w:szCs w:val="22"/>
        </w:rPr>
        <w:t>Pancreatic Cancer Action</w:t>
      </w:r>
      <w:del w:id="0" w:author="Natasha_North" w:date="2017-03-28T16:30:00Z">
        <w:r w:rsidRPr="007962C8" w:rsidDel="000D1BEB">
          <w:rPr>
            <w:rStyle w:val="Hyperlink"/>
            <w:rFonts w:ascii="Arial" w:eastAsiaTheme="majorEastAsia" w:hAnsi="Arial" w:cs="Arial"/>
            <w:color w:val="auto"/>
            <w:sz w:val="22"/>
            <w:szCs w:val="22"/>
            <w:u w:val="none"/>
          </w:rPr>
          <w:delText> </w:delText>
        </w:r>
      </w:del>
      <w:r w:rsidR="0039002F">
        <w:rPr>
          <w:rStyle w:val="Hyperlink"/>
          <w:rFonts w:ascii="Arial" w:eastAsiaTheme="majorEastAsia" w:hAnsi="Arial" w:cs="Arial"/>
          <w:color w:val="auto"/>
          <w:sz w:val="22"/>
          <w:szCs w:val="22"/>
          <w:u w:val="none"/>
        </w:rPr>
        <w:fldChar w:fldCharType="end"/>
      </w:r>
      <w:r w:rsidR="000D1BEB">
        <w:rPr>
          <w:rStyle w:val="Hyperlink"/>
          <w:rFonts w:ascii="Arial" w:eastAsiaTheme="majorEastAsia" w:hAnsi="Arial" w:cs="Arial"/>
          <w:color w:val="auto"/>
          <w:sz w:val="22"/>
          <w:szCs w:val="22"/>
          <w:u w:val="none"/>
        </w:rPr>
        <w:t xml:space="preserve">, which is a charity that exists to save lives </w:t>
      </w:r>
      <w:r w:rsidR="000D1BEB">
        <w:rPr>
          <w:rFonts w:ascii="Arial" w:hAnsi="Arial" w:cs="Arial"/>
          <w:sz w:val="22"/>
          <w:szCs w:val="22"/>
        </w:rPr>
        <w:t>by</w:t>
      </w:r>
      <w:r w:rsidRPr="007962C8">
        <w:rPr>
          <w:rFonts w:ascii="Arial" w:hAnsi="Arial" w:cs="Arial"/>
          <w:sz w:val="22"/>
          <w:szCs w:val="22"/>
        </w:rPr>
        <w:t xml:space="preserve"> detection statistics.  </w:t>
      </w:r>
      <w:r w:rsidR="00AD2EAF" w:rsidRPr="007962C8">
        <w:rPr>
          <w:rFonts w:ascii="Arial" w:hAnsi="Arial" w:cs="Arial"/>
          <w:sz w:val="22"/>
          <w:szCs w:val="22"/>
        </w:rPr>
        <w:t xml:space="preserve">They are very proactive in raising awareness about pancreatic cancer and have developed a </w:t>
      </w:r>
      <w:hyperlink r:id="rId10"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AD2EAF" w:rsidRPr="007962C8">
        <w:rPr>
          <w:rStyle w:val="Hyperlink"/>
          <w:rFonts w:ascii="Arial" w:hAnsi="Arial" w:cs="Arial"/>
          <w:color w:val="auto"/>
          <w:sz w:val="22"/>
          <w:szCs w:val="22"/>
          <w:u w:val="none"/>
        </w:rPr>
        <w:t>”</w:t>
      </w:r>
      <w:r w:rsidR="000D1BEB">
        <w:rPr>
          <w:rStyle w:val="Hyperlink"/>
          <w:rFonts w:ascii="Arial" w:hAnsi="Arial" w:cs="Arial"/>
          <w:color w:val="auto"/>
          <w:sz w:val="22"/>
          <w:szCs w:val="22"/>
          <w:u w:val="none"/>
        </w:rPr>
        <w:t xml:space="preserve"> and have since developed a range of eLearning module for trainee and hospital doctors.  </w:t>
      </w:r>
    </w:p>
    <w:p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rsidR="00346CBF" w:rsidRDefault="00537E73" w:rsidP="00537E73">
      <w:pPr>
        <w:autoSpaceDE w:val="0"/>
        <w:autoSpaceDN w:val="0"/>
        <w:adjustRightInd w:val="0"/>
        <w:spacing w:line="360" w:lineRule="auto"/>
        <w:contextualSpacing/>
        <w:jc w:val="both"/>
        <w:rPr>
          <w:rFonts w:ascii="Arial" w:hAnsi="Arial" w:cs="Arial"/>
        </w:rPr>
      </w:pPr>
      <w:r w:rsidRPr="00657430">
        <w:rPr>
          <w:rFonts w:ascii="Arial" w:hAnsi="Arial" w:cs="Arial"/>
          <w:b/>
        </w:rPr>
        <w:lastRenderedPageBreak/>
        <w:t>We need your help</w:t>
      </w:r>
      <w:r w:rsidRPr="00177E83">
        <w:rPr>
          <w:rFonts w:ascii="Arial" w:hAnsi="Arial" w:cs="Arial"/>
        </w:rPr>
        <w:t xml:space="preserve"> to change the numbers.  </w:t>
      </w:r>
      <w:r w:rsidR="00BD27A9">
        <w:rPr>
          <w:rFonts w:ascii="Arial" w:hAnsi="Arial" w:cs="Arial"/>
        </w:rPr>
        <w:t>First off, Pancreatic Cancer Action is asking that a pancreatic cancer audit for NHS England and NHS Wales</w:t>
      </w:r>
      <w:r w:rsidR="006D456C">
        <w:rPr>
          <w:rFonts w:ascii="Arial" w:hAnsi="Arial" w:cs="Arial"/>
        </w:rPr>
        <w:t xml:space="preserve">, which is carried out </w:t>
      </w:r>
      <w:r w:rsidR="00BD27A9">
        <w:rPr>
          <w:rFonts w:ascii="Arial" w:hAnsi="Arial" w:cs="Arial"/>
        </w:rPr>
        <w:t xml:space="preserve">along the lines of the </w:t>
      </w:r>
      <w:hyperlink r:id="rId11" w:history="1">
        <w:r w:rsidR="00BD27A9" w:rsidRPr="006D456C">
          <w:rPr>
            <w:rStyle w:val="Hyperlink"/>
            <w:rFonts w:ascii="Arial" w:hAnsi="Arial" w:cs="Arial"/>
          </w:rPr>
          <w:t>Scottish HPB audit</w:t>
        </w:r>
      </w:hyperlink>
      <w:r w:rsidR="00BD27A9">
        <w:rPr>
          <w:rFonts w:ascii="Arial" w:hAnsi="Arial" w:cs="Arial"/>
        </w:rPr>
        <w:t xml:space="preserve"> and the recent </w:t>
      </w:r>
      <w:hyperlink r:id="rId12" w:history="1">
        <w:r w:rsidR="00BD27A9" w:rsidRPr="006D456C">
          <w:rPr>
            <w:rStyle w:val="Hyperlink"/>
            <w:rFonts w:ascii="Arial" w:hAnsi="Arial" w:cs="Arial"/>
          </w:rPr>
          <w:t>Lung Cancer audit</w:t>
        </w:r>
      </w:hyperlink>
      <w:r w:rsidR="00BD27A9">
        <w:rPr>
          <w:rFonts w:ascii="Arial" w:hAnsi="Arial" w:cs="Arial"/>
        </w:rPr>
        <w:t>.</w:t>
      </w:r>
      <w:r w:rsidRPr="00177E83">
        <w:rPr>
          <w:rFonts w:ascii="Arial" w:hAnsi="Arial" w:cs="Arial"/>
        </w:rPr>
        <w:t xml:space="preserve"> As </w:t>
      </w:r>
      <w:r w:rsidRPr="00177E83">
        <w:rPr>
          <w:rFonts w:ascii="Arial" w:hAnsi="Arial" w:cs="Arial"/>
        </w:rPr>
        <w:t xml:space="preserve">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rsidR="00346CBF" w:rsidRDefault="00346CBF" w:rsidP="00537E73">
      <w:pPr>
        <w:autoSpaceDE w:val="0"/>
        <w:autoSpaceDN w:val="0"/>
        <w:adjustRightInd w:val="0"/>
        <w:spacing w:line="360" w:lineRule="auto"/>
        <w:contextualSpacing/>
        <w:jc w:val="both"/>
        <w:rPr>
          <w:rFonts w:ascii="Arial" w:hAnsi="Arial" w:cs="Arial"/>
        </w:rPr>
      </w:pPr>
    </w:p>
    <w:p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rsidR="00AD2EAF" w:rsidRDefault="00AD2EAF" w:rsidP="00537E73">
      <w:pPr>
        <w:autoSpaceDE w:val="0"/>
        <w:autoSpaceDN w:val="0"/>
        <w:adjustRightInd w:val="0"/>
        <w:spacing w:line="360" w:lineRule="auto"/>
        <w:contextualSpacing/>
        <w:jc w:val="both"/>
        <w:rPr>
          <w:rFonts w:ascii="Arial" w:hAnsi="Arial" w:cs="Arial"/>
        </w:rPr>
      </w:pPr>
    </w:p>
    <w:p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3" w:history="1">
        <w:r w:rsidR="00537E73" w:rsidRPr="00177E83">
          <w:rPr>
            <w:rStyle w:val="Hyperlink"/>
            <w:rFonts w:ascii="Arial" w:hAnsi="Arial" w:cs="Arial"/>
            <w:color w:val="auto"/>
          </w:rPr>
          <w:t xml:space="preserve">APPG </w:t>
        </w:r>
        <w:r w:rsidR="00AD2EAF">
          <w:rPr>
            <w:rStyle w:val="Hyperlink"/>
            <w:rFonts w:ascii="Arial" w:hAnsi="Arial" w:cs="Arial"/>
            <w:color w:val="auto"/>
          </w:rPr>
          <w:t xml:space="preserve">on Pancreatic Cancer </w:t>
        </w:r>
      </w:hyperlink>
      <w:r w:rsidR="00AD2EAF">
        <w:rPr>
          <w:rFonts w:ascii="Arial" w:hAnsi="Arial" w:cs="Arial"/>
        </w:rPr>
        <w:t xml:space="preserve">where along with your parliamentary colleagues you can </w:t>
      </w:r>
      <w:r w:rsidR="00B6668F">
        <w:rPr>
          <w:rFonts w:ascii="Arial" w:hAnsi="Arial" w:cs="Arial"/>
        </w:rPr>
        <w:t xml:space="preserve">help save lives by driving earlier diagnosis.  </w:t>
      </w:r>
    </w:p>
    <w:p w:rsidR="00DB053A" w:rsidRPr="00177E83" w:rsidRDefault="00DB053A" w:rsidP="00537E73">
      <w:pPr>
        <w:spacing w:line="360" w:lineRule="auto"/>
        <w:contextualSpacing/>
        <w:jc w:val="both"/>
        <w:rPr>
          <w:rFonts w:ascii="Arial" w:hAnsi="Arial" w:cs="Arial"/>
        </w:rPr>
      </w:pPr>
    </w:p>
    <w:p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rsidR="00177E83" w:rsidRDefault="00177E83" w:rsidP="00537E73">
      <w:pPr>
        <w:spacing w:line="360" w:lineRule="auto"/>
        <w:contextualSpacing/>
        <w:jc w:val="both"/>
        <w:rPr>
          <w:rFonts w:ascii="Arial" w:hAnsi="Arial" w:cs="Arial"/>
        </w:rPr>
      </w:pPr>
    </w:p>
    <w:p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rsidR="00177E83" w:rsidRPr="00537E73" w:rsidRDefault="00177E83" w:rsidP="00177E83">
      <w:pPr>
        <w:spacing w:line="360" w:lineRule="auto"/>
        <w:contextualSpacing/>
        <w:jc w:val="both"/>
        <w:rPr>
          <w:rFonts w:ascii="Arial" w:hAnsi="Arial" w:cs="Arial"/>
        </w:rPr>
      </w:pPr>
    </w:p>
    <w:p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rsidR="007962C8" w:rsidRPr="00537E73" w:rsidRDefault="007962C8" w:rsidP="00537E73">
      <w:pPr>
        <w:spacing w:line="360" w:lineRule="auto"/>
        <w:jc w:val="both"/>
        <w:rPr>
          <w:rFonts w:ascii="Arial" w:hAnsi="Arial" w:cs="Arial"/>
        </w:rPr>
      </w:pPr>
    </w:p>
    <w:p w:rsidR="00DB053A" w:rsidRPr="00537E73" w:rsidRDefault="00DB053A" w:rsidP="00537E73">
      <w:pPr>
        <w:jc w:val="both"/>
        <w:rPr>
          <w:rFonts w:ascii="Arial" w:hAnsi="Arial" w:cs="Arial"/>
        </w:rPr>
      </w:pPr>
    </w:p>
    <w:p w:rsidR="00DB053A" w:rsidRPr="00657430" w:rsidRDefault="00DB053A" w:rsidP="00537E73">
      <w:pPr>
        <w:jc w:val="both"/>
        <w:rPr>
          <w:rFonts w:ascii="Arial" w:hAnsi="Arial" w:cs="Arial"/>
          <w:color w:val="FF0000"/>
        </w:rPr>
      </w:pPr>
      <w:r w:rsidRPr="00657430">
        <w:rPr>
          <w:rFonts w:ascii="Arial" w:hAnsi="Arial" w:cs="Arial"/>
          <w:color w:val="FF0000"/>
        </w:rPr>
        <w:t>[Insert name]</w:t>
      </w:r>
      <w:bookmarkStart w:id="1" w:name="_GoBack"/>
      <w:bookmarkEnd w:id="1"/>
    </w:p>
    <w:sectPr w:rsidR="00DB053A" w:rsidRPr="00657430"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ha_North">
    <w15:presenceInfo w15:providerId="None" w15:userId="Natasha_N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D1BEB"/>
    <w:rsid w:val="000F0F14"/>
    <w:rsid w:val="00103EB5"/>
    <w:rsid w:val="00177E83"/>
    <w:rsid w:val="00271483"/>
    <w:rsid w:val="00346CBF"/>
    <w:rsid w:val="0039002F"/>
    <w:rsid w:val="00446E9A"/>
    <w:rsid w:val="004E2A28"/>
    <w:rsid w:val="00537E73"/>
    <w:rsid w:val="00657430"/>
    <w:rsid w:val="006B7CC0"/>
    <w:rsid w:val="006D456C"/>
    <w:rsid w:val="00757560"/>
    <w:rsid w:val="007962C8"/>
    <w:rsid w:val="008A52A1"/>
    <w:rsid w:val="00A87225"/>
    <w:rsid w:val="00AD2EAF"/>
    <w:rsid w:val="00B6668F"/>
    <w:rsid w:val="00B729DF"/>
    <w:rsid w:val="00B735F5"/>
    <w:rsid w:val="00B73ACF"/>
    <w:rsid w:val="00BD27A9"/>
    <w:rsid w:val="00C22E02"/>
    <w:rsid w:val="00C35039"/>
    <w:rsid w:val="00D12301"/>
    <w:rsid w:val="00D746B7"/>
    <w:rsid w:val="00DB053A"/>
    <w:rsid w:val="00E32C5F"/>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BE27"/>
  <w15:docId w15:val="{80872F3E-C98B-4460-BFC5-8DC8129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creaticcanceraction.org/what-we-do/goals/party-parliamentary-group-appg-p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qip.org.uk/resources/national-lung-cancer-audit-annual-report-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dscotland.org/Health-Topics/Cancer/Cancer-Audit/docs/HPB/HPB-Cancer-QPI-Dataset-V2-6-Final.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pancreaticcanceraction.org/what-we-do/how-donations-help/pancreatic-cancer-learning-modules/" TargetMode="External"/><Relationship Id="rId4" Type="http://schemas.openxmlformats.org/officeDocument/2006/relationships/customXml" Target="../customXml/item4.xml"/><Relationship Id="rId9" Type="http://schemas.openxmlformats.org/officeDocument/2006/relationships/hyperlink" Target="http://bit.ly/12Dw5L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A309DC-B6E1-4E8C-9CC8-B07A8757DB37}">
  <ds:schemaRefs>
    <ds:schemaRef ds:uri="http://schemas.microsoft.com/sharepoint/v3/contenttype/forms"/>
  </ds:schemaRefs>
</ds:datastoreItem>
</file>

<file path=customXml/itemProps3.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87CCF-B693-4854-9AAF-FD9B180A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Lu Constable</cp:lastModifiedBy>
  <cp:revision>2</cp:revision>
  <dcterms:created xsi:type="dcterms:W3CDTF">2017-03-28T15:54:00Z</dcterms:created>
  <dcterms:modified xsi:type="dcterms:W3CDTF">2017-03-28T15:54:00Z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