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3A" w:rsidRPr="00537E73" w:rsidRDefault="00DB053A" w:rsidP="00537E73">
      <w:pPr>
        <w:spacing w:line="360" w:lineRule="auto"/>
        <w:contextualSpacing/>
        <w:jc w:val="both"/>
        <w:rPr>
          <w:rFonts w:ascii="Arial" w:hAnsi="Arial" w:cs="Arial"/>
          <w:b/>
        </w:rPr>
      </w:pPr>
      <w:r w:rsidRPr="00537E73">
        <w:rPr>
          <w:rFonts w:ascii="Arial" w:hAnsi="Arial" w:cs="Arial"/>
        </w:rPr>
        <w:t>Dear X,</w:t>
      </w:r>
    </w:p>
    <w:p w:rsidR="00DB053A" w:rsidRPr="00537E73" w:rsidRDefault="00DB053A" w:rsidP="00537E73">
      <w:pPr>
        <w:spacing w:line="360" w:lineRule="auto"/>
        <w:contextualSpacing/>
        <w:jc w:val="both"/>
        <w:rPr>
          <w:rFonts w:ascii="Arial" w:hAnsi="Arial" w:cs="Arial"/>
        </w:rPr>
      </w:pPr>
    </w:p>
    <w:p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As a member of your constituency, I am writing to you to seek your assistance in the fight against pancreatic cancer.  I live at </w:t>
      </w:r>
      <w:r w:rsidRPr="00346CBF">
        <w:rPr>
          <w:rFonts w:ascii="Arial" w:hAnsi="Arial" w:cs="Arial"/>
          <w:color w:val="FF0000"/>
        </w:rPr>
        <w:t>[full address required]</w:t>
      </w:r>
      <w:r w:rsidRPr="00537E73">
        <w:rPr>
          <w:rFonts w:ascii="Arial" w:hAnsi="Arial" w:cs="Arial"/>
        </w:rPr>
        <w:t>.</w:t>
      </w:r>
    </w:p>
    <w:p w:rsidR="008A52A1" w:rsidRPr="00537E73" w:rsidRDefault="008A52A1" w:rsidP="00537E73">
      <w:pPr>
        <w:spacing w:line="360" w:lineRule="auto"/>
        <w:contextualSpacing/>
        <w:jc w:val="both"/>
        <w:rPr>
          <w:rFonts w:ascii="Arial" w:hAnsi="Arial" w:cs="Arial"/>
        </w:rPr>
      </w:pPr>
    </w:p>
    <w:p w:rsidR="00C35039" w:rsidRPr="00346CBF" w:rsidRDefault="00346CBF" w:rsidP="00537E73">
      <w:pPr>
        <w:spacing w:line="360" w:lineRule="auto"/>
        <w:contextualSpacing/>
        <w:jc w:val="both"/>
        <w:rPr>
          <w:rFonts w:ascii="Arial" w:hAnsi="Arial" w:cs="Arial"/>
          <w:color w:val="FF0000"/>
        </w:rPr>
      </w:pPr>
      <w:r w:rsidRPr="00346CBF">
        <w:rPr>
          <w:rFonts w:ascii="Arial" w:hAnsi="Arial" w:cs="Arial"/>
          <w:color w:val="FF0000"/>
        </w:rPr>
        <w:t>[</w:t>
      </w:r>
      <w:r w:rsidR="00D12301" w:rsidRPr="00346CBF">
        <w:rPr>
          <w:rFonts w:ascii="Arial" w:hAnsi="Arial" w:cs="Arial"/>
          <w:color w:val="FF0000"/>
        </w:rPr>
        <w:t>explain your personal connection to pancreatic cancer here</w:t>
      </w:r>
      <w:r w:rsidRPr="00346CBF">
        <w:rPr>
          <w:rFonts w:ascii="Arial" w:hAnsi="Arial" w:cs="Arial"/>
          <w:color w:val="FF0000"/>
        </w:rPr>
        <w:t>]</w:t>
      </w:r>
    </w:p>
    <w:p w:rsidR="008A52A1" w:rsidRPr="00537E73" w:rsidRDefault="008A52A1" w:rsidP="00537E73">
      <w:pPr>
        <w:spacing w:line="360" w:lineRule="auto"/>
        <w:contextualSpacing/>
        <w:jc w:val="both"/>
        <w:rPr>
          <w:rFonts w:ascii="Arial" w:hAnsi="Arial" w:cs="Arial"/>
        </w:rPr>
      </w:pPr>
    </w:p>
    <w:p w:rsidR="008A52A1" w:rsidRPr="00537E73" w:rsidRDefault="00B6668F" w:rsidP="00537E73">
      <w:pPr>
        <w:spacing w:line="360" w:lineRule="auto"/>
        <w:contextualSpacing/>
        <w:jc w:val="both"/>
        <w:rPr>
          <w:rFonts w:ascii="Arial" w:hAnsi="Arial" w:cs="Arial"/>
        </w:rPr>
      </w:pPr>
      <w:r>
        <w:rPr>
          <w:rFonts w:ascii="Arial" w:hAnsi="Arial" w:cs="Arial"/>
        </w:rPr>
        <w:t>Almost</w:t>
      </w:r>
      <w:r w:rsidRPr="00537E73">
        <w:rPr>
          <w:rFonts w:ascii="Arial" w:hAnsi="Arial" w:cs="Arial"/>
        </w:rPr>
        <w:t xml:space="preserve"> </w:t>
      </w:r>
      <w:r w:rsidR="007C0A6F">
        <w:rPr>
          <w:rFonts w:ascii="Arial" w:hAnsi="Arial" w:cs="Arial"/>
        </w:rPr>
        <w:t>10</w:t>
      </w:r>
      <w:r w:rsidR="00657430">
        <w:rPr>
          <w:rFonts w:ascii="Arial" w:hAnsi="Arial" w:cs="Arial"/>
        </w:rPr>
        <w:t>,000</w:t>
      </w:r>
      <w:r w:rsidR="008A52A1" w:rsidRPr="00537E73">
        <w:rPr>
          <w:rFonts w:ascii="Arial" w:hAnsi="Arial" w:cs="Arial"/>
        </w:rPr>
        <w:t xml:space="preserve"> people </w:t>
      </w:r>
      <w:r w:rsidR="00177E83">
        <w:rPr>
          <w:rFonts w:ascii="Arial" w:hAnsi="Arial" w:cs="Arial"/>
        </w:rPr>
        <w:t xml:space="preserve">are </w:t>
      </w:r>
      <w:r w:rsidR="008A52A1" w:rsidRPr="00537E73">
        <w:rPr>
          <w:rFonts w:ascii="Arial" w:hAnsi="Arial" w:cs="Arial"/>
        </w:rPr>
        <w:t xml:space="preserve">diagnosed with pancreatic cancer each year, and at the moment, only </w:t>
      </w:r>
      <w:r w:rsidR="000D1BEB">
        <w:rPr>
          <w:rFonts w:ascii="Arial" w:hAnsi="Arial" w:cs="Arial"/>
        </w:rPr>
        <w:t>5</w:t>
      </w:r>
      <w:r>
        <w:rPr>
          <w:rFonts w:ascii="Arial" w:hAnsi="Arial" w:cs="Arial"/>
        </w:rPr>
        <w:t>%</w:t>
      </w:r>
      <w:r w:rsidR="008A52A1" w:rsidRPr="00537E73">
        <w:rPr>
          <w:rFonts w:ascii="Arial" w:hAnsi="Arial" w:cs="Arial"/>
        </w:rPr>
        <w:t xml:space="preserve"> of those will survive beyond five years</w:t>
      </w:r>
      <w:r w:rsidR="00E32C5F">
        <w:rPr>
          <w:rFonts w:ascii="Arial" w:hAnsi="Arial" w:cs="Arial"/>
        </w:rPr>
        <w:t xml:space="preserve">.  </w:t>
      </w:r>
      <w:r w:rsidR="00446E9A">
        <w:rPr>
          <w:rFonts w:ascii="Arial" w:hAnsi="Arial" w:cs="Arial"/>
        </w:rPr>
        <w:t xml:space="preserve">In comparison, </w:t>
      </w:r>
      <w:r w:rsidR="00E32C5F">
        <w:rPr>
          <w:rFonts w:ascii="Arial" w:hAnsi="Arial" w:cs="Arial"/>
        </w:rPr>
        <w:t>8</w:t>
      </w:r>
      <w:r w:rsidR="000D1BEB">
        <w:rPr>
          <w:rFonts w:ascii="Arial" w:hAnsi="Arial" w:cs="Arial"/>
        </w:rPr>
        <w:t>6</w:t>
      </w:r>
      <w:r w:rsidR="00E32C5F">
        <w:rPr>
          <w:rFonts w:ascii="Arial" w:hAnsi="Arial" w:cs="Arial"/>
        </w:rPr>
        <w:t xml:space="preserve">% </w:t>
      </w:r>
      <w:r w:rsidR="00446E9A">
        <w:rPr>
          <w:rFonts w:ascii="Arial" w:hAnsi="Arial" w:cs="Arial"/>
        </w:rPr>
        <w:t xml:space="preserve">of breast cancer patients </w:t>
      </w:r>
      <w:r w:rsidR="00E32C5F">
        <w:rPr>
          <w:rFonts w:ascii="Arial" w:hAnsi="Arial" w:cs="Arial"/>
        </w:rPr>
        <w:t>and 9</w:t>
      </w:r>
      <w:r w:rsidR="000D1BEB">
        <w:rPr>
          <w:rFonts w:ascii="Arial" w:hAnsi="Arial" w:cs="Arial"/>
        </w:rPr>
        <w:t>8</w:t>
      </w:r>
      <w:r w:rsidR="00E32C5F">
        <w:rPr>
          <w:rFonts w:ascii="Arial" w:hAnsi="Arial" w:cs="Arial"/>
        </w:rPr>
        <w:t>%</w:t>
      </w:r>
      <w:r w:rsidR="00446E9A">
        <w:rPr>
          <w:rFonts w:ascii="Arial" w:hAnsi="Arial" w:cs="Arial"/>
        </w:rPr>
        <w:t xml:space="preserve"> of</w:t>
      </w:r>
      <w:r w:rsidR="00E32C5F">
        <w:rPr>
          <w:rFonts w:ascii="Arial" w:hAnsi="Arial" w:cs="Arial"/>
        </w:rPr>
        <w:t xml:space="preserve"> </w:t>
      </w:r>
      <w:r>
        <w:rPr>
          <w:rFonts w:ascii="Arial" w:hAnsi="Arial" w:cs="Arial"/>
        </w:rPr>
        <w:t>testicular</w:t>
      </w:r>
      <w:r w:rsidR="00446E9A">
        <w:rPr>
          <w:rFonts w:ascii="Arial" w:hAnsi="Arial" w:cs="Arial"/>
        </w:rPr>
        <w:t xml:space="preserve"> cancer patients will still be aliv</w:t>
      </w:r>
      <w:bookmarkStart w:id="0" w:name="_GoBack"/>
      <w:bookmarkEnd w:id="0"/>
      <w:r w:rsidR="00446E9A">
        <w:rPr>
          <w:rFonts w:ascii="Arial" w:hAnsi="Arial" w:cs="Arial"/>
        </w:rPr>
        <w:t>e five years after diagnosis</w:t>
      </w:r>
      <w:r w:rsidR="00E32C5F">
        <w:rPr>
          <w:rFonts w:ascii="Arial" w:hAnsi="Arial" w:cs="Arial"/>
        </w:rPr>
        <w:t xml:space="preserve">. </w:t>
      </w:r>
      <w:r w:rsidR="00537E73" w:rsidRPr="00537E73">
        <w:rPr>
          <w:rFonts w:ascii="Arial" w:hAnsi="Arial" w:cs="Arial"/>
        </w:rPr>
        <w:t xml:space="preserve">In fact, </w:t>
      </w:r>
      <w:r w:rsidR="00537E73" w:rsidRPr="00537E73">
        <w:rPr>
          <w:rStyle w:val="Emphasis"/>
          <w:rFonts w:ascii="Arial" w:hAnsi="Arial" w:cs="Arial"/>
          <w:bCs/>
          <w:i w:val="0"/>
          <w:iCs w:val="0"/>
          <w:shd w:val="clear" w:color="auto" w:fill="FFFFFF"/>
        </w:rPr>
        <w:t xml:space="preserve">pancreatic cancer </w:t>
      </w:r>
      <w:r w:rsidR="00537E73" w:rsidRPr="00537E73">
        <w:rPr>
          <w:rFonts w:ascii="Arial" w:hAnsi="Arial" w:cs="Arial"/>
          <w:shd w:val="clear" w:color="auto" w:fill="FFFFFF"/>
        </w:rPr>
        <w:t>has one of the</w:t>
      </w:r>
      <w:r w:rsidR="000D1BEB">
        <w:rPr>
          <w:rStyle w:val="apple-converted-space"/>
          <w:rFonts w:ascii="Arial" w:hAnsi="Arial" w:cs="Arial"/>
          <w:shd w:val="clear" w:color="auto" w:fill="FFFFFF"/>
        </w:rPr>
        <w:t xml:space="preserve"> </w:t>
      </w:r>
      <w:r w:rsidR="00537E73" w:rsidRPr="00537E73">
        <w:rPr>
          <w:rStyle w:val="Emphasis"/>
          <w:rFonts w:ascii="Arial" w:hAnsi="Arial" w:cs="Arial"/>
          <w:bCs/>
          <w:i w:val="0"/>
          <w:iCs w:val="0"/>
          <w:shd w:val="clear" w:color="auto" w:fill="FFFFFF"/>
        </w:rPr>
        <w:t>highest</w:t>
      </w:r>
      <w:r w:rsidR="000D1BEB">
        <w:rPr>
          <w:rStyle w:val="apple-converted-space"/>
          <w:rFonts w:ascii="Arial" w:hAnsi="Arial" w:cs="Arial"/>
          <w:shd w:val="clear" w:color="auto" w:fill="FFFFFF"/>
        </w:rPr>
        <w:t xml:space="preserve"> </w:t>
      </w:r>
      <w:r w:rsidR="00537E73" w:rsidRPr="00537E73">
        <w:rPr>
          <w:rFonts w:ascii="Arial" w:hAnsi="Arial" w:cs="Arial"/>
          <w:shd w:val="clear" w:color="auto" w:fill="FFFFFF"/>
        </w:rPr>
        <w:t>incident-to-</w:t>
      </w:r>
      <w:r w:rsidR="00537E73" w:rsidRPr="00537E73">
        <w:rPr>
          <w:rStyle w:val="Emphasis"/>
          <w:rFonts w:ascii="Arial" w:hAnsi="Arial" w:cs="Arial"/>
          <w:bCs/>
          <w:i w:val="0"/>
          <w:iCs w:val="0"/>
          <w:shd w:val="clear" w:color="auto" w:fill="FFFFFF"/>
        </w:rPr>
        <w:t>mortality rates</w:t>
      </w:r>
      <w:r w:rsidR="000D1BEB">
        <w:rPr>
          <w:rStyle w:val="apple-converted-space"/>
          <w:rFonts w:ascii="Arial" w:hAnsi="Arial" w:cs="Arial"/>
          <w:shd w:val="clear" w:color="auto" w:fill="FFFFFF"/>
        </w:rPr>
        <w:t xml:space="preserve"> </w:t>
      </w:r>
      <w:r w:rsidR="00537E73" w:rsidRPr="00537E73">
        <w:rPr>
          <w:rFonts w:ascii="Arial" w:hAnsi="Arial" w:cs="Arial"/>
          <w:shd w:val="clear" w:color="auto" w:fill="FFFFFF"/>
        </w:rPr>
        <w:t xml:space="preserve">of </w:t>
      </w:r>
      <w:r w:rsidR="00BD27A9">
        <w:rPr>
          <w:rFonts w:ascii="Arial" w:hAnsi="Arial" w:cs="Arial"/>
          <w:shd w:val="clear" w:color="auto" w:fill="FFFFFF"/>
        </w:rPr>
        <w:t xml:space="preserve">almost </w:t>
      </w:r>
      <w:r w:rsidR="00537E73" w:rsidRPr="00537E73">
        <w:rPr>
          <w:rFonts w:ascii="Arial" w:hAnsi="Arial" w:cs="Arial"/>
          <w:shd w:val="clear" w:color="auto" w:fill="FFFFFF"/>
        </w:rPr>
        <w:t>ANY disease.</w:t>
      </w:r>
    </w:p>
    <w:p w:rsidR="00757560" w:rsidRPr="00537E73" w:rsidRDefault="00757560" w:rsidP="00537E73">
      <w:pPr>
        <w:spacing w:line="360" w:lineRule="auto"/>
        <w:contextualSpacing/>
        <w:jc w:val="both"/>
        <w:rPr>
          <w:rFonts w:ascii="Arial" w:hAnsi="Arial" w:cs="Arial"/>
        </w:rPr>
      </w:pPr>
    </w:p>
    <w:p w:rsidR="00757560" w:rsidRPr="00537E73" w:rsidRDefault="00177E83" w:rsidP="00537E73">
      <w:pPr>
        <w:spacing w:line="360" w:lineRule="auto"/>
        <w:contextualSpacing/>
        <w:jc w:val="both"/>
        <w:rPr>
          <w:rFonts w:ascii="Arial" w:hAnsi="Arial" w:cs="Arial"/>
        </w:rPr>
      </w:pPr>
      <w:r>
        <w:rPr>
          <w:rFonts w:ascii="Arial" w:hAnsi="Arial" w:cs="Arial"/>
        </w:rPr>
        <w:t>The</w:t>
      </w:r>
      <w:r w:rsidR="00B729DF">
        <w:rPr>
          <w:rFonts w:ascii="Arial" w:hAnsi="Arial" w:cs="Arial"/>
        </w:rPr>
        <w:t>se</w:t>
      </w:r>
      <w:r>
        <w:rPr>
          <w:rFonts w:ascii="Arial" w:hAnsi="Arial" w:cs="Arial"/>
        </w:rPr>
        <w:t xml:space="preserve"> shocking </w:t>
      </w:r>
      <w:r w:rsidR="00B729DF">
        <w:rPr>
          <w:rFonts w:ascii="Arial" w:hAnsi="Arial" w:cs="Arial"/>
        </w:rPr>
        <w:t xml:space="preserve">statistics </w:t>
      </w:r>
      <w:r>
        <w:rPr>
          <w:rFonts w:ascii="Arial" w:hAnsi="Arial" w:cs="Arial"/>
        </w:rPr>
        <w:t>are related to the fact that cancer of the pancreas is</w:t>
      </w:r>
      <w:r w:rsidR="00757560" w:rsidRPr="00537E73">
        <w:rPr>
          <w:rFonts w:ascii="Arial" w:hAnsi="Arial" w:cs="Arial"/>
        </w:rPr>
        <w:t xml:space="preserve"> currently very difficult to diagnose.  Upon diagnosis, most sufferers find they have untreatable terminal cancer with an average life expectancy of between three to six months.  Surgery is currently the only cure for pancreatic cancer, but only 10</w:t>
      </w:r>
      <w:r w:rsidR="00BD27A9">
        <w:rPr>
          <w:rFonts w:ascii="Arial" w:hAnsi="Arial" w:cs="Arial"/>
        </w:rPr>
        <w:t xml:space="preserve"> per cent</w:t>
      </w:r>
      <w:r w:rsidR="00757560" w:rsidRPr="00537E73">
        <w:rPr>
          <w:rFonts w:ascii="Arial" w:hAnsi="Arial" w:cs="Arial"/>
        </w:rPr>
        <w:t xml:space="preserve"> are diagnosed in time for this to be an option.  </w:t>
      </w:r>
    </w:p>
    <w:p w:rsidR="00757560" w:rsidRPr="00537E73" w:rsidRDefault="00757560" w:rsidP="00537E73">
      <w:pPr>
        <w:spacing w:line="360" w:lineRule="auto"/>
        <w:contextualSpacing/>
        <w:jc w:val="both"/>
        <w:rPr>
          <w:rFonts w:ascii="Arial" w:hAnsi="Arial" w:cs="Arial"/>
        </w:rPr>
      </w:pPr>
    </w:p>
    <w:p w:rsidR="00C35039" w:rsidRPr="00177E83" w:rsidRDefault="00757560" w:rsidP="00537E73">
      <w:pPr>
        <w:spacing w:line="360" w:lineRule="auto"/>
        <w:contextualSpacing/>
        <w:jc w:val="both"/>
        <w:rPr>
          <w:rFonts w:ascii="Arial" w:hAnsi="Arial" w:cs="Arial"/>
        </w:rPr>
      </w:pPr>
      <w:r w:rsidRPr="00177E83">
        <w:rPr>
          <w:rFonts w:ascii="Arial" w:hAnsi="Arial" w:cs="Arial"/>
        </w:rPr>
        <w:t xml:space="preserve">The UK lags behind the rest of </w:t>
      </w:r>
      <w:r w:rsidR="00177E83" w:rsidRPr="00177E83">
        <w:rPr>
          <w:rFonts w:ascii="Arial" w:hAnsi="Arial" w:cs="Arial"/>
        </w:rPr>
        <w:t>Europe</w:t>
      </w:r>
      <w:r w:rsidRPr="00177E83">
        <w:rPr>
          <w:rFonts w:ascii="Arial" w:hAnsi="Arial" w:cs="Arial"/>
        </w:rPr>
        <w:t xml:space="preserve"> in terms of the one-year survival rate for pancreatic cancer.  The UK average is </w:t>
      </w:r>
      <w:r w:rsidR="00000A0A">
        <w:rPr>
          <w:rFonts w:ascii="Arial" w:hAnsi="Arial" w:cs="Arial"/>
        </w:rPr>
        <w:t xml:space="preserve">17 </w:t>
      </w:r>
      <w:r w:rsidR="00BD27A9">
        <w:rPr>
          <w:rFonts w:ascii="Arial" w:hAnsi="Arial" w:cs="Arial"/>
        </w:rPr>
        <w:t>per cent</w:t>
      </w:r>
      <w:r w:rsidRPr="00177E83">
        <w:rPr>
          <w:rFonts w:ascii="Arial" w:hAnsi="Arial" w:cs="Arial"/>
        </w:rPr>
        <w:t>, the European average is 21</w:t>
      </w:r>
      <w:r w:rsidR="00BD27A9">
        <w:rPr>
          <w:rFonts w:ascii="Arial" w:hAnsi="Arial" w:cs="Arial"/>
        </w:rPr>
        <w:t xml:space="preserve"> per cent</w:t>
      </w:r>
      <w:r w:rsidRPr="00177E83">
        <w:rPr>
          <w:rFonts w:ascii="Arial" w:hAnsi="Arial" w:cs="Arial"/>
        </w:rPr>
        <w:t xml:space="preserve"> and the best in Europe (Belgium) is 28 per cent.</w:t>
      </w:r>
      <w:r w:rsidR="008A52A1" w:rsidRPr="00177E83">
        <w:rPr>
          <w:rFonts w:ascii="Arial" w:hAnsi="Arial" w:cs="Arial"/>
        </w:rPr>
        <w:t xml:space="preserve">  </w:t>
      </w:r>
    </w:p>
    <w:p w:rsidR="008A52A1" w:rsidRPr="00177E83" w:rsidRDefault="008A52A1" w:rsidP="00537E73">
      <w:pPr>
        <w:spacing w:line="360" w:lineRule="auto"/>
        <w:contextualSpacing/>
        <w:jc w:val="both"/>
        <w:rPr>
          <w:rFonts w:ascii="Arial" w:hAnsi="Arial" w:cs="Arial"/>
        </w:rPr>
      </w:pPr>
    </w:p>
    <w:p w:rsidR="008A52A1" w:rsidRPr="00177E83" w:rsidRDefault="008A52A1" w:rsidP="00537E73">
      <w:pPr>
        <w:spacing w:line="360" w:lineRule="auto"/>
        <w:contextualSpacing/>
        <w:jc w:val="both"/>
        <w:rPr>
          <w:rFonts w:ascii="Arial" w:hAnsi="Arial" w:cs="Arial"/>
        </w:rPr>
      </w:pPr>
      <w:r w:rsidRPr="00177E83">
        <w:rPr>
          <w:rFonts w:ascii="Arial" w:hAnsi="Arial" w:cs="Arial"/>
        </w:rPr>
        <w:t>There is also a large discrepancy in the survival rates across the UK.  For example, 2</w:t>
      </w:r>
      <w:r w:rsidR="00BD27A9">
        <w:rPr>
          <w:rFonts w:ascii="Arial" w:hAnsi="Arial" w:cs="Arial"/>
        </w:rPr>
        <w:t>5 per cent</w:t>
      </w:r>
      <w:r w:rsidRPr="00177E83">
        <w:rPr>
          <w:rFonts w:ascii="Arial" w:hAnsi="Arial" w:cs="Arial"/>
        </w:rPr>
        <w:t xml:space="preserve"> of </w:t>
      </w:r>
      <w:r w:rsidR="00537E73" w:rsidRPr="00177E83">
        <w:rPr>
          <w:rFonts w:ascii="Arial" w:hAnsi="Arial" w:cs="Arial"/>
        </w:rPr>
        <w:t>those</w:t>
      </w:r>
      <w:r w:rsidRPr="00177E83">
        <w:rPr>
          <w:rFonts w:ascii="Arial" w:hAnsi="Arial" w:cs="Arial"/>
        </w:rPr>
        <w:t xml:space="preserve"> diagnosed </w:t>
      </w:r>
      <w:r w:rsidR="00B729DF">
        <w:rPr>
          <w:rFonts w:ascii="Arial" w:hAnsi="Arial" w:cs="Arial"/>
        </w:rPr>
        <w:t xml:space="preserve">with pancreatic cancer </w:t>
      </w:r>
      <w:r w:rsidRPr="00177E83">
        <w:rPr>
          <w:rFonts w:ascii="Arial" w:hAnsi="Arial" w:cs="Arial"/>
        </w:rPr>
        <w:t>in South West London will survive for over a year, while in North Trent</w:t>
      </w:r>
      <w:r w:rsidR="00177E83">
        <w:rPr>
          <w:rFonts w:ascii="Arial" w:hAnsi="Arial" w:cs="Arial"/>
        </w:rPr>
        <w:t>,</w:t>
      </w:r>
      <w:r w:rsidRPr="00177E83">
        <w:rPr>
          <w:rFonts w:ascii="Arial" w:hAnsi="Arial" w:cs="Arial"/>
        </w:rPr>
        <w:t xml:space="preserve"> it is below 15</w:t>
      </w:r>
      <w:r w:rsidR="00BD27A9">
        <w:rPr>
          <w:rFonts w:ascii="Arial" w:hAnsi="Arial" w:cs="Arial"/>
        </w:rPr>
        <w:t xml:space="preserve"> per cent</w:t>
      </w:r>
      <w:r w:rsidRPr="00177E83">
        <w:rPr>
          <w:rFonts w:ascii="Arial" w:hAnsi="Arial" w:cs="Arial"/>
        </w:rPr>
        <w:t xml:space="preserve">. </w:t>
      </w:r>
      <w:r w:rsidR="00AD2EAF">
        <w:rPr>
          <w:rFonts w:ascii="Arial" w:hAnsi="Arial" w:cs="Arial"/>
        </w:rPr>
        <w:t>Survival rates in our cancer network are</w:t>
      </w:r>
      <w:r w:rsidR="00000A0A">
        <w:rPr>
          <w:rFonts w:ascii="Arial" w:hAnsi="Arial" w:cs="Arial"/>
        </w:rPr>
        <w:t xml:space="preserve"> </w:t>
      </w:r>
      <w:r w:rsidR="00000A0A" w:rsidRPr="00346CBF">
        <w:rPr>
          <w:rFonts w:ascii="Arial" w:hAnsi="Arial" w:cs="Arial"/>
          <w:color w:val="FF0000"/>
          <w:u w:color="FF0000"/>
        </w:rPr>
        <w:t>[</w:t>
      </w:r>
      <w:r w:rsidR="00C22E02" w:rsidRPr="00346CBF">
        <w:rPr>
          <w:rFonts w:ascii="Arial" w:hAnsi="Arial" w:cs="Arial"/>
          <w:color w:val="FF0000"/>
          <w:u w:color="FF0000"/>
        </w:rPr>
        <w:t>figures</w:t>
      </w:r>
      <w:r w:rsidR="007962C8">
        <w:rPr>
          <w:rFonts w:ascii="Arial" w:hAnsi="Arial" w:cs="Arial"/>
          <w:color w:val="FF0000"/>
          <w:u w:color="FF0000"/>
        </w:rPr>
        <w:t xml:space="preserve"> available</w:t>
      </w:r>
      <w:r w:rsidR="00C22E02" w:rsidRPr="00346CBF">
        <w:rPr>
          <w:rFonts w:ascii="Arial" w:hAnsi="Arial" w:cs="Arial"/>
          <w:color w:val="FF0000"/>
          <w:u w:color="FF0000"/>
        </w:rPr>
        <w:t xml:space="preserve"> on </w:t>
      </w:r>
      <w:hyperlink r:id="rId9" w:history="1">
        <w:r w:rsidR="00C22E02" w:rsidRPr="00346CBF">
          <w:rPr>
            <w:rStyle w:val="Hyperlink"/>
            <w:rFonts w:ascii="Arial" w:hAnsi="Arial" w:cs="Arial"/>
            <w:color w:val="FF0000"/>
            <w:u w:color="FF0000"/>
          </w:rPr>
          <w:t>graph</w:t>
        </w:r>
      </w:hyperlink>
      <w:r w:rsidR="00C22E02" w:rsidRPr="00346CBF">
        <w:rPr>
          <w:rFonts w:ascii="Arial" w:hAnsi="Arial" w:cs="Arial"/>
          <w:color w:val="FF0000"/>
          <w:u w:color="FF0000"/>
        </w:rPr>
        <w:t xml:space="preserve"> or contact us on </w:t>
      </w:r>
      <w:r w:rsidR="00C22E02" w:rsidRPr="00346CBF">
        <w:rPr>
          <w:rStyle w:val="Strong"/>
          <w:rFonts w:ascii="Arial" w:hAnsi="Arial" w:cs="Arial"/>
          <w:b w:val="0"/>
          <w:color w:val="FF0000"/>
          <w:sz w:val="23"/>
          <w:szCs w:val="23"/>
          <w:u w:color="FF0000"/>
        </w:rPr>
        <w:t>0303 040 1770</w:t>
      </w:r>
      <w:r w:rsidR="00B729DF">
        <w:rPr>
          <w:rStyle w:val="Strong"/>
          <w:rFonts w:ascii="Arial" w:hAnsi="Arial" w:cs="Arial"/>
          <w:b w:val="0"/>
          <w:color w:val="FF0000"/>
          <w:sz w:val="23"/>
          <w:szCs w:val="23"/>
          <w:u w:color="FF0000"/>
        </w:rPr>
        <w:t xml:space="preserve"> to find out</w:t>
      </w:r>
      <w:r w:rsidR="00C22E02" w:rsidRPr="00346CBF">
        <w:rPr>
          <w:rStyle w:val="Strong"/>
          <w:rFonts w:ascii="Arial" w:hAnsi="Arial" w:cs="Arial"/>
          <w:b w:val="0"/>
          <w:color w:val="FF0000"/>
          <w:sz w:val="23"/>
          <w:szCs w:val="23"/>
          <w:u w:color="FF0000"/>
        </w:rPr>
        <w:t>]</w:t>
      </w:r>
      <w:r w:rsidR="00C22E02">
        <w:rPr>
          <w:rStyle w:val="Strong"/>
          <w:rFonts w:ascii="Arial" w:hAnsi="Arial" w:cs="Arial"/>
          <w:color w:val="444444"/>
          <w:sz w:val="23"/>
          <w:szCs w:val="23"/>
        </w:rPr>
        <w:t xml:space="preserve">. </w:t>
      </w:r>
      <w:r w:rsidRPr="00177E83">
        <w:rPr>
          <w:rFonts w:ascii="Arial" w:hAnsi="Arial" w:cs="Arial"/>
        </w:rPr>
        <w:t xml:space="preserve"> We need to know why this discrepancy is happening.  </w:t>
      </w:r>
    </w:p>
    <w:p w:rsidR="008A52A1" w:rsidRPr="00177E83" w:rsidRDefault="008A52A1" w:rsidP="00537E73">
      <w:pPr>
        <w:spacing w:line="360" w:lineRule="auto"/>
        <w:contextualSpacing/>
        <w:jc w:val="both"/>
        <w:rPr>
          <w:rFonts w:ascii="Arial" w:hAnsi="Arial" w:cs="Arial"/>
        </w:rPr>
      </w:pPr>
    </w:p>
    <w:p w:rsidR="008A52A1" w:rsidRPr="007962C8" w:rsidRDefault="008A52A1" w:rsidP="00346CBF">
      <w:pPr>
        <w:pStyle w:val="NormalWeb"/>
        <w:shd w:val="clear" w:color="auto" w:fill="FFFFFF"/>
        <w:spacing w:before="0" w:beforeAutospacing="0" w:after="0" w:afterAutospacing="0" w:line="360" w:lineRule="auto"/>
        <w:contextualSpacing/>
        <w:jc w:val="both"/>
        <w:rPr>
          <w:rFonts w:ascii="Arial" w:hAnsi="Arial" w:cs="Arial"/>
          <w:sz w:val="22"/>
          <w:szCs w:val="22"/>
        </w:rPr>
      </w:pPr>
      <w:r w:rsidRPr="007962C8">
        <w:rPr>
          <w:rFonts w:ascii="Arial" w:hAnsi="Arial" w:cs="Arial"/>
          <w:bCs/>
          <w:sz w:val="22"/>
          <w:szCs w:val="22"/>
        </w:rPr>
        <w:t xml:space="preserve">I am a supporter of </w:t>
      </w:r>
      <w:r w:rsidR="0039002F">
        <w:fldChar w:fldCharType="begin"/>
      </w:r>
      <w:r w:rsidR="0039002F">
        <w:instrText xml:space="preserve"> HYPERLINK "http://www.pancreaticcanceraction.org/" </w:instrText>
      </w:r>
      <w:r w:rsidR="0039002F">
        <w:fldChar w:fldCharType="separate"/>
      </w:r>
      <w:r w:rsidRPr="007962C8">
        <w:rPr>
          <w:rStyle w:val="Hyperlink"/>
          <w:rFonts w:ascii="Arial" w:hAnsi="Arial" w:cs="Arial"/>
          <w:bCs/>
          <w:color w:val="auto"/>
          <w:sz w:val="22"/>
          <w:szCs w:val="22"/>
        </w:rPr>
        <w:t>Pancreatic Cancer Action</w:t>
      </w:r>
      <w:del w:id="1" w:author="Natasha_North" w:date="2017-03-28T16:30:00Z">
        <w:r w:rsidRPr="007962C8" w:rsidDel="000D1BEB">
          <w:rPr>
            <w:rStyle w:val="Hyperlink"/>
            <w:rFonts w:ascii="Arial" w:eastAsiaTheme="majorEastAsia" w:hAnsi="Arial" w:cs="Arial"/>
            <w:color w:val="auto"/>
            <w:sz w:val="22"/>
            <w:szCs w:val="22"/>
            <w:u w:val="none"/>
          </w:rPr>
          <w:delText> </w:delText>
        </w:r>
      </w:del>
      <w:r w:rsidR="0039002F">
        <w:rPr>
          <w:rStyle w:val="Hyperlink"/>
          <w:rFonts w:ascii="Arial" w:eastAsiaTheme="majorEastAsia" w:hAnsi="Arial" w:cs="Arial"/>
          <w:color w:val="auto"/>
          <w:sz w:val="22"/>
          <w:szCs w:val="22"/>
          <w:u w:val="none"/>
        </w:rPr>
        <w:fldChar w:fldCharType="end"/>
      </w:r>
      <w:r w:rsidR="000D1BEB">
        <w:rPr>
          <w:rStyle w:val="Hyperlink"/>
          <w:rFonts w:ascii="Arial" w:eastAsiaTheme="majorEastAsia" w:hAnsi="Arial" w:cs="Arial"/>
          <w:color w:val="auto"/>
          <w:sz w:val="22"/>
          <w:szCs w:val="22"/>
          <w:u w:val="none"/>
        </w:rPr>
        <w:t xml:space="preserve">, which is a charity that exists to save lives </w:t>
      </w:r>
      <w:r w:rsidR="000D1BEB">
        <w:rPr>
          <w:rFonts w:ascii="Arial" w:hAnsi="Arial" w:cs="Arial"/>
          <w:sz w:val="22"/>
          <w:szCs w:val="22"/>
        </w:rPr>
        <w:t>by</w:t>
      </w:r>
      <w:r w:rsidRPr="007962C8">
        <w:rPr>
          <w:rFonts w:ascii="Arial" w:hAnsi="Arial" w:cs="Arial"/>
          <w:sz w:val="22"/>
          <w:szCs w:val="22"/>
        </w:rPr>
        <w:t xml:space="preserve"> detection statistics.  </w:t>
      </w:r>
      <w:r w:rsidR="00AD2EAF" w:rsidRPr="007962C8">
        <w:rPr>
          <w:rFonts w:ascii="Arial" w:hAnsi="Arial" w:cs="Arial"/>
          <w:sz w:val="22"/>
          <w:szCs w:val="22"/>
        </w:rPr>
        <w:t xml:space="preserve">They are very proactive in raising awareness about pancreatic cancer and have developed a </w:t>
      </w:r>
      <w:hyperlink r:id="rId10" w:history="1">
        <w:r w:rsidR="00AD2EAF" w:rsidRPr="007962C8">
          <w:rPr>
            <w:rStyle w:val="Hyperlink"/>
            <w:rFonts w:ascii="Arial" w:hAnsi="Arial" w:cs="Arial"/>
            <w:color w:val="auto"/>
            <w:sz w:val="22"/>
            <w:szCs w:val="22"/>
          </w:rPr>
          <w:t>free eLearning module</w:t>
        </w:r>
      </w:hyperlink>
      <w:r w:rsidR="00AD2EAF" w:rsidRPr="007962C8">
        <w:rPr>
          <w:rStyle w:val="Hyperlink"/>
          <w:rFonts w:ascii="Arial" w:hAnsi="Arial" w:cs="Arial"/>
          <w:color w:val="auto"/>
          <w:sz w:val="22"/>
          <w:szCs w:val="22"/>
        </w:rPr>
        <w:t xml:space="preserve"> for GPs alongside the RCGP</w:t>
      </w:r>
      <w:r w:rsidR="00B729DF" w:rsidRPr="00B729DF">
        <w:rPr>
          <w:rStyle w:val="Hyperlink"/>
          <w:rFonts w:ascii="Arial" w:hAnsi="Arial" w:cs="Arial"/>
          <w:color w:val="auto"/>
          <w:sz w:val="22"/>
          <w:szCs w:val="22"/>
          <w:u w:val="none"/>
        </w:rPr>
        <w:t xml:space="preserve"> </w:t>
      </w:r>
      <w:r w:rsidR="00AD2EAF" w:rsidRPr="007962C8">
        <w:rPr>
          <w:rStyle w:val="Hyperlink"/>
          <w:rFonts w:ascii="Arial" w:hAnsi="Arial" w:cs="Arial"/>
          <w:color w:val="auto"/>
          <w:sz w:val="22"/>
          <w:szCs w:val="22"/>
          <w:u w:val="none"/>
        </w:rPr>
        <w:t>entitled “Diagnosing Pancreatic Cancer in General Practice”</w:t>
      </w:r>
      <w:r w:rsidR="000D1BEB">
        <w:rPr>
          <w:rStyle w:val="Hyperlink"/>
          <w:rFonts w:ascii="Arial" w:hAnsi="Arial" w:cs="Arial"/>
          <w:color w:val="auto"/>
          <w:sz w:val="22"/>
          <w:szCs w:val="22"/>
          <w:u w:val="none"/>
        </w:rPr>
        <w:t xml:space="preserve"> and have since developed a range of eLearning module for trainee and hospital doctors.  </w:t>
      </w:r>
    </w:p>
    <w:p w:rsidR="00537E73" w:rsidRPr="00177E83" w:rsidRDefault="00537E73" w:rsidP="00537E73">
      <w:pPr>
        <w:pStyle w:val="NormalWeb"/>
        <w:shd w:val="clear" w:color="auto" w:fill="FFFFFF"/>
        <w:spacing w:before="96" w:beforeAutospacing="0" w:after="0" w:afterAutospacing="0" w:line="360" w:lineRule="auto"/>
        <w:contextualSpacing/>
        <w:jc w:val="both"/>
        <w:rPr>
          <w:rFonts w:ascii="Arial" w:hAnsi="Arial" w:cs="Arial"/>
          <w:sz w:val="22"/>
          <w:szCs w:val="22"/>
        </w:rPr>
      </w:pPr>
    </w:p>
    <w:p w:rsidR="00346CBF" w:rsidRDefault="00537E73" w:rsidP="00537E73">
      <w:pPr>
        <w:autoSpaceDE w:val="0"/>
        <w:autoSpaceDN w:val="0"/>
        <w:adjustRightInd w:val="0"/>
        <w:spacing w:line="360" w:lineRule="auto"/>
        <w:contextualSpacing/>
        <w:jc w:val="both"/>
        <w:rPr>
          <w:rFonts w:ascii="Arial" w:hAnsi="Arial" w:cs="Arial"/>
        </w:rPr>
      </w:pPr>
      <w:r w:rsidRPr="00657430">
        <w:rPr>
          <w:rFonts w:ascii="Arial" w:hAnsi="Arial" w:cs="Arial"/>
          <w:b/>
        </w:rPr>
        <w:lastRenderedPageBreak/>
        <w:t>We need your help</w:t>
      </w:r>
      <w:r w:rsidRPr="00177E83">
        <w:rPr>
          <w:rFonts w:ascii="Arial" w:hAnsi="Arial" w:cs="Arial"/>
        </w:rPr>
        <w:t xml:space="preserve"> to change the numbers.  </w:t>
      </w:r>
      <w:r w:rsidR="00BD27A9">
        <w:rPr>
          <w:rFonts w:ascii="Arial" w:hAnsi="Arial" w:cs="Arial"/>
        </w:rPr>
        <w:t>First off, Pancreatic Cancer Action is asking that a pancreatic cancer audit for NHS England and NHS Wales</w:t>
      </w:r>
      <w:r w:rsidR="006D456C">
        <w:rPr>
          <w:rFonts w:ascii="Arial" w:hAnsi="Arial" w:cs="Arial"/>
        </w:rPr>
        <w:t xml:space="preserve">, which is carried out </w:t>
      </w:r>
      <w:r w:rsidR="00BD27A9">
        <w:rPr>
          <w:rFonts w:ascii="Arial" w:hAnsi="Arial" w:cs="Arial"/>
        </w:rPr>
        <w:t xml:space="preserve">along the lines of the </w:t>
      </w:r>
      <w:hyperlink r:id="rId11" w:history="1">
        <w:r w:rsidR="00BD27A9" w:rsidRPr="006D456C">
          <w:rPr>
            <w:rStyle w:val="Hyperlink"/>
            <w:rFonts w:ascii="Arial" w:hAnsi="Arial" w:cs="Arial"/>
          </w:rPr>
          <w:t>Scottish HPB audit</w:t>
        </w:r>
      </w:hyperlink>
      <w:r w:rsidR="00BD27A9">
        <w:rPr>
          <w:rFonts w:ascii="Arial" w:hAnsi="Arial" w:cs="Arial"/>
        </w:rPr>
        <w:t xml:space="preserve"> and the recent </w:t>
      </w:r>
      <w:hyperlink r:id="rId12" w:history="1">
        <w:r w:rsidR="00BD27A9" w:rsidRPr="006D456C">
          <w:rPr>
            <w:rStyle w:val="Hyperlink"/>
            <w:rFonts w:ascii="Arial" w:hAnsi="Arial" w:cs="Arial"/>
          </w:rPr>
          <w:t>Lung Cancer audit</w:t>
        </w:r>
      </w:hyperlink>
      <w:r w:rsidR="00BD27A9">
        <w:rPr>
          <w:rFonts w:ascii="Arial" w:hAnsi="Arial" w:cs="Arial"/>
        </w:rPr>
        <w:t>.</w:t>
      </w:r>
      <w:r w:rsidRPr="00177E83">
        <w:rPr>
          <w:rFonts w:ascii="Arial" w:hAnsi="Arial" w:cs="Arial"/>
        </w:rPr>
        <w:t xml:space="preserve"> As MP for my constituency, I hope you can write to the </w:t>
      </w:r>
      <w:r w:rsidR="00BD27A9">
        <w:rPr>
          <w:rFonts w:ascii="Arial" w:hAnsi="Arial" w:cs="Arial"/>
        </w:rPr>
        <w:t>relevant</w:t>
      </w:r>
      <w:r w:rsidR="00BD27A9" w:rsidRPr="00177E83">
        <w:rPr>
          <w:rFonts w:ascii="Arial" w:hAnsi="Arial" w:cs="Arial"/>
        </w:rPr>
        <w:t xml:space="preserve"> </w:t>
      </w:r>
      <w:r w:rsidRPr="00177E83">
        <w:rPr>
          <w:rFonts w:ascii="Arial" w:hAnsi="Arial" w:cs="Arial"/>
        </w:rPr>
        <w:t xml:space="preserve">NHS bodies </w:t>
      </w:r>
      <w:r w:rsidR="00BD27A9">
        <w:rPr>
          <w:rFonts w:ascii="Arial" w:hAnsi="Arial" w:cs="Arial"/>
        </w:rPr>
        <w:t xml:space="preserve">encouraging them to set up an audit so we can have an idea why patients fare better in some regions and not in others. </w:t>
      </w:r>
    </w:p>
    <w:p w:rsidR="00346CBF" w:rsidRDefault="00346CBF" w:rsidP="00537E73">
      <w:pPr>
        <w:autoSpaceDE w:val="0"/>
        <w:autoSpaceDN w:val="0"/>
        <w:adjustRightInd w:val="0"/>
        <w:spacing w:line="360" w:lineRule="auto"/>
        <w:contextualSpacing/>
        <w:jc w:val="both"/>
        <w:rPr>
          <w:rFonts w:ascii="Arial" w:hAnsi="Arial" w:cs="Arial"/>
        </w:rPr>
      </w:pPr>
    </w:p>
    <w:p w:rsidR="00AD2EAF" w:rsidRDefault="00AD2EAF" w:rsidP="00537E73">
      <w:pPr>
        <w:autoSpaceDE w:val="0"/>
        <w:autoSpaceDN w:val="0"/>
        <w:adjustRightInd w:val="0"/>
        <w:spacing w:line="360" w:lineRule="auto"/>
        <w:contextualSpacing/>
        <w:jc w:val="both"/>
        <w:rPr>
          <w:rFonts w:ascii="Arial" w:hAnsi="Arial" w:cs="Arial"/>
        </w:rPr>
      </w:pPr>
      <w:r>
        <w:rPr>
          <w:rFonts w:ascii="Arial" w:hAnsi="Arial" w:cs="Arial"/>
        </w:rPr>
        <w:t>I</w:t>
      </w:r>
      <w:r w:rsidR="00BD27A9">
        <w:rPr>
          <w:rFonts w:ascii="Arial" w:hAnsi="Arial" w:cs="Arial"/>
        </w:rPr>
        <w:t xml:space="preserve"> would like </w:t>
      </w:r>
      <w:r>
        <w:rPr>
          <w:rFonts w:ascii="Arial" w:hAnsi="Arial" w:cs="Arial"/>
        </w:rPr>
        <w:t xml:space="preserve">you please to </w:t>
      </w:r>
      <w:r w:rsidR="00537E73" w:rsidRPr="00177E83">
        <w:rPr>
          <w:rFonts w:ascii="Arial" w:hAnsi="Arial" w:cs="Arial"/>
        </w:rPr>
        <w:t>raise the issue in parliament</w:t>
      </w:r>
      <w:r>
        <w:rPr>
          <w:rFonts w:ascii="Arial" w:hAnsi="Arial" w:cs="Arial"/>
        </w:rPr>
        <w:t xml:space="preserve"> about the fact that there is regional discrepancy in survival</w:t>
      </w:r>
      <w:r w:rsidR="00537E73" w:rsidRPr="00177E83">
        <w:rPr>
          <w:rFonts w:ascii="Arial" w:hAnsi="Arial" w:cs="Arial"/>
        </w:rPr>
        <w:t>,</w:t>
      </w:r>
      <w:r>
        <w:rPr>
          <w:rFonts w:ascii="Arial" w:hAnsi="Arial" w:cs="Arial"/>
        </w:rPr>
        <w:t xml:space="preserve"> and to highlight the pitiful research funding pancreatic cancer receives – despite it being the </w:t>
      </w:r>
      <w:r w:rsidR="00B729DF">
        <w:rPr>
          <w:rFonts w:ascii="Arial" w:hAnsi="Arial" w:cs="Arial"/>
        </w:rPr>
        <w:t xml:space="preserve">fifth </w:t>
      </w:r>
      <w:r>
        <w:rPr>
          <w:rFonts w:ascii="Arial" w:hAnsi="Arial" w:cs="Arial"/>
        </w:rPr>
        <w:t xml:space="preserve">biggest cancer killer in the UK, it receives less than one per cent of overall research funding. </w:t>
      </w:r>
    </w:p>
    <w:p w:rsidR="00AD2EAF" w:rsidRDefault="00AD2EAF" w:rsidP="00537E73">
      <w:pPr>
        <w:autoSpaceDE w:val="0"/>
        <w:autoSpaceDN w:val="0"/>
        <w:adjustRightInd w:val="0"/>
        <w:spacing w:line="360" w:lineRule="auto"/>
        <w:contextualSpacing/>
        <w:jc w:val="both"/>
        <w:rPr>
          <w:rFonts w:ascii="Arial" w:hAnsi="Arial" w:cs="Arial"/>
        </w:rPr>
      </w:pPr>
    </w:p>
    <w:p w:rsidR="00537E73" w:rsidRPr="00177E83" w:rsidRDefault="007962C8" w:rsidP="00537E73">
      <w:pPr>
        <w:autoSpaceDE w:val="0"/>
        <w:autoSpaceDN w:val="0"/>
        <w:adjustRightInd w:val="0"/>
        <w:spacing w:line="360" w:lineRule="auto"/>
        <w:contextualSpacing/>
        <w:jc w:val="both"/>
        <w:rPr>
          <w:rFonts w:ascii="Arial" w:hAnsi="Arial" w:cs="Arial"/>
        </w:rPr>
      </w:pPr>
      <w:r>
        <w:rPr>
          <w:rFonts w:ascii="Arial" w:hAnsi="Arial" w:cs="Arial"/>
        </w:rPr>
        <w:t>P</w:t>
      </w:r>
      <w:r w:rsidR="00AD2EAF">
        <w:rPr>
          <w:rFonts w:ascii="Arial" w:hAnsi="Arial" w:cs="Arial"/>
        </w:rPr>
        <w:t xml:space="preserve">lease </w:t>
      </w:r>
      <w:r>
        <w:rPr>
          <w:rFonts w:ascii="Arial" w:hAnsi="Arial" w:cs="Arial"/>
        </w:rPr>
        <w:t xml:space="preserve">could you also </w:t>
      </w:r>
      <w:r w:rsidR="00AD2EAF">
        <w:rPr>
          <w:rFonts w:ascii="Arial" w:hAnsi="Arial" w:cs="Arial"/>
        </w:rPr>
        <w:t xml:space="preserve">consider getting </w:t>
      </w:r>
      <w:r w:rsidR="00537E73" w:rsidRPr="00177E83">
        <w:rPr>
          <w:rFonts w:ascii="Arial" w:hAnsi="Arial" w:cs="Arial"/>
        </w:rPr>
        <w:t xml:space="preserve">involved in the </w:t>
      </w:r>
      <w:hyperlink r:id="rId13" w:history="1">
        <w:r w:rsidR="00537E73" w:rsidRPr="00177E83">
          <w:rPr>
            <w:rStyle w:val="Hyperlink"/>
            <w:rFonts w:ascii="Arial" w:hAnsi="Arial" w:cs="Arial"/>
            <w:color w:val="auto"/>
          </w:rPr>
          <w:t xml:space="preserve">APPG </w:t>
        </w:r>
        <w:r w:rsidR="00AD2EAF">
          <w:rPr>
            <w:rStyle w:val="Hyperlink"/>
            <w:rFonts w:ascii="Arial" w:hAnsi="Arial" w:cs="Arial"/>
            <w:color w:val="auto"/>
          </w:rPr>
          <w:t xml:space="preserve">on Pancreatic Cancer </w:t>
        </w:r>
      </w:hyperlink>
      <w:r w:rsidR="00AD2EAF">
        <w:rPr>
          <w:rFonts w:ascii="Arial" w:hAnsi="Arial" w:cs="Arial"/>
        </w:rPr>
        <w:t xml:space="preserve">where along with your parliamentary colleagues you can </w:t>
      </w:r>
      <w:r w:rsidR="00B6668F">
        <w:rPr>
          <w:rFonts w:ascii="Arial" w:hAnsi="Arial" w:cs="Arial"/>
        </w:rPr>
        <w:t xml:space="preserve">help save lives by driving earlier diagnosis.  </w:t>
      </w:r>
    </w:p>
    <w:p w:rsidR="00DB053A" w:rsidRPr="00177E83" w:rsidRDefault="00DB053A" w:rsidP="00537E73">
      <w:pPr>
        <w:spacing w:line="360" w:lineRule="auto"/>
        <w:contextualSpacing/>
        <w:jc w:val="both"/>
        <w:rPr>
          <w:rFonts w:ascii="Arial" w:hAnsi="Arial" w:cs="Arial"/>
        </w:rPr>
      </w:pPr>
    </w:p>
    <w:p w:rsidR="00DB053A" w:rsidRDefault="00DB053A" w:rsidP="00537E73">
      <w:pPr>
        <w:spacing w:line="360" w:lineRule="auto"/>
        <w:contextualSpacing/>
        <w:jc w:val="both"/>
        <w:rPr>
          <w:rFonts w:ascii="Arial" w:hAnsi="Arial" w:cs="Arial"/>
        </w:rPr>
      </w:pPr>
      <w:r w:rsidRPr="00537E73">
        <w:rPr>
          <w:rFonts w:ascii="Arial" w:hAnsi="Arial" w:cs="Arial"/>
        </w:rPr>
        <w:t>I woul</w:t>
      </w:r>
      <w:r w:rsidR="00177E83">
        <w:rPr>
          <w:rFonts w:ascii="Arial" w:hAnsi="Arial" w:cs="Arial"/>
        </w:rPr>
        <w:t xml:space="preserve">d be happy to talk to you about this further either over the phone or in person.  </w:t>
      </w:r>
    </w:p>
    <w:p w:rsidR="00177E83" w:rsidRDefault="00177E83" w:rsidP="00537E73">
      <w:pPr>
        <w:spacing w:line="360" w:lineRule="auto"/>
        <w:contextualSpacing/>
        <w:jc w:val="both"/>
        <w:rPr>
          <w:rFonts w:ascii="Arial" w:hAnsi="Arial" w:cs="Arial"/>
        </w:rPr>
      </w:pPr>
    </w:p>
    <w:p w:rsidR="00DB053A" w:rsidRDefault="00177E83" w:rsidP="00177E83">
      <w:pPr>
        <w:spacing w:line="360" w:lineRule="auto"/>
        <w:contextualSpacing/>
        <w:jc w:val="both"/>
        <w:rPr>
          <w:rFonts w:ascii="Arial" w:hAnsi="Arial" w:cs="Arial"/>
        </w:rPr>
      </w:pPr>
      <w:r>
        <w:rPr>
          <w:rFonts w:ascii="Arial" w:hAnsi="Arial" w:cs="Arial"/>
        </w:rPr>
        <w:t xml:space="preserve">I look forward to your response and thank you in advance.  </w:t>
      </w:r>
    </w:p>
    <w:p w:rsidR="00177E83" w:rsidRPr="00537E73" w:rsidRDefault="00177E83" w:rsidP="00177E83">
      <w:pPr>
        <w:spacing w:line="360" w:lineRule="auto"/>
        <w:contextualSpacing/>
        <w:jc w:val="both"/>
        <w:rPr>
          <w:rFonts w:ascii="Arial" w:hAnsi="Arial" w:cs="Arial"/>
        </w:rPr>
      </w:pPr>
    </w:p>
    <w:p w:rsidR="00DB053A" w:rsidRDefault="00177E83" w:rsidP="00537E73">
      <w:pPr>
        <w:spacing w:line="360" w:lineRule="auto"/>
        <w:jc w:val="both"/>
        <w:rPr>
          <w:rFonts w:ascii="Arial" w:hAnsi="Arial" w:cs="Arial"/>
        </w:rPr>
      </w:pPr>
      <w:r>
        <w:rPr>
          <w:rFonts w:ascii="Arial" w:hAnsi="Arial" w:cs="Arial"/>
        </w:rPr>
        <w:t xml:space="preserve">Kindest </w:t>
      </w:r>
      <w:r w:rsidR="00DB053A" w:rsidRPr="00537E73">
        <w:rPr>
          <w:rFonts w:ascii="Arial" w:hAnsi="Arial" w:cs="Arial"/>
        </w:rPr>
        <w:t>regards,</w:t>
      </w:r>
    </w:p>
    <w:p w:rsidR="007962C8" w:rsidRPr="00537E73" w:rsidRDefault="007962C8" w:rsidP="00537E73">
      <w:pPr>
        <w:spacing w:line="360" w:lineRule="auto"/>
        <w:jc w:val="both"/>
        <w:rPr>
          <w:rFonts w:ascii="Arial" w:hAnsi="Arial" w:cs="Arial"/>
        </w:rPr>
      </w:pPr>
    </w:p>
    <w:p w:rsidR="00DB053A" w:rsidRPr="00537E73" w:rsidRDefault="00DB053A" w:rsidP="00537E73">
      <w:pPr>
        <w:jc w:val="both"/>
        <w:rPr>
          <w:rFonts w:ascii="Arial" w:hAnsi="Arial" w:cs="Arial"/>
        </w:rPr>
      </w:pPr>
    </w:p>
    <w:p w:rsidR="00DB053A" w:rsidRPr="00657430" w:rsidRDefault="00DB053A" w:rsidP="00537E73">
      <w:pPr>
        <w:jc w:val="both"/>
        <w:rPr>
          <w:rFonts w:ascii="Arial" w:hAnsi="Arial" w:cs="Arial"/>
          <w:color w:val="FF0000"/>
        </w:rPr>
      </w:pPr>
      <w:r w:rsidRPr="00657430">
        <w:rPr>
          <w:rFonts w:ascii="Arial" w:hAnsi="Arial" w:cs="Arial"/>
          <w:color w:val="FF0000"/>
        </w:rPr>
        <w:t>[Insert name]</w:t>
      </w:r>
    </w:p>
    <w:sectPr w:rsidR="00DB053A" w:rsidRPr="00657430" w:rsidSect="00B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ha_North">
    <w15:presenceInfo w15:providerId="None" w15:userId="Natasha_N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00A0A"/>
    <w:rsid w:val="000D1BEB"/>
    <w:rsid w:val="000F0F14"/>
    <w:rsid w:val="00103EB5"/>
    <w:rsid w:val="00177E83"/>
    <w:rsid w:val="00271483"/>
    <w:rsid w:val="00346CBF"/>
    <w:rsid w:val="0039002F"/>
    <w:rsid w:val="00446E9A"/>
    <w:rsid w:val="004E2A28"/>
    <w:rsid w:val="00537E73"/>
    <w:rsid w:val="00657430"/>
    <w:rsid w:val="006B7CC0"/>
    <w:rsid w:val="006D456C"/>
    <w:rsid w:val="00757560"/>
    <w:rsid w:val="007962C8"/>
    <w:rsid w:val="007C0A6F"/>
    <w:rsid w:val="008A52A1"/>
    <w:rsid w:val="00A87225"/>
    <w:rsid w:val="00AD2EAF"/>
    <w:rsid w:val="00B6668F"/>
    <w:rsid w:val="00B729DF"/>
    <w:rsid w:val="00B735F5"/>
    <w:rsid w:val="00B73ACF"/>
    <w:rsid w:val="00BD27A9"/>
    <w:rsid w:val="00C22E02"/>
    <w:rsid w:val="00C35039"/>
    <w:rsid w:val="00D12301"/>
    <w:rsid w:val="00D746B7"/>
    <w:rsid w:val="00DB053A"/>
    <w:rsid w:val="00E32C5F"/>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21E0"/>
  <w15:docId w15:val="{80872F3E-C98B-4460-BFC5-8DC8129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creaticcanceraction.org/what-we-do/goals/party-parliamentary-group-appg-p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qip.org.uk/resources/national-lung-cancer-audit-annual-report-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dscotland.org/Health-Topics/Cancer/Cancer-Audit/docs/HPB/HPB-Cancer-QPI-Dataset-V2-6-Final.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pancreaticcanceraction.org/what-we-do/how-donations-help/pancreatic-cancer-learning-modules/" TargetMode="External"/><Relationship Id="rId4" Type="http://schemas.openxmlformats.org/officeDocument/2006/relationships/customXml" Target="../customXml/item4.xml"/><Relationship Id="rId9" Type="http://schemas.openxmlformats.org/officeDocument/2006/relationships/hyperlink" Target="http://bit.ly/12Dw5L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09DC-B6E1-4E8C-9CC8-B07A8757DB37}">
  <ds:schemaRefs>
    <ds:schemaRef ds:uri="http://schemas.microsoft.com/sharepoint/v3/contenttype/forms"/>
  </ds:schemaRefs>
</ds:datastoreItem>
</file>

<file path=customXml/itemProps2.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4CBBE-8BF9-4319-9F98-06A018AC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Lu Constable</cp:lastModifiedBy>
  <cp:revision>2</cp:revision>
  <dcterms:created xsi:type="dcterms:W3CDTF">2017-03-30T09:02:00Z</dcterms:created>
  <dcterms:modified xsi:type="dcterms:W3CDTF">2017-03-30T09:02:00Z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